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DB" w:rsidRDefault="009B0700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注册和登录</w:t>
      </w:r>
    </w:p>
    <w:p w:rsidR="00E33ADB" w:rsidRDefault="00E33ADB">
      <w:pPr>
        <w:pStyle w:val="a3"/>
        <w:ind w:firstLineChars="0" w:firstLine="0"/>
        <w:rPr>
          <w:b/>
          <w:bCs/>
          <w:sz w:val="36"/>
          <w:szCs w:val="36"/>
        </w:rPr>
      </w:pPr>
    </w:p>
    <w:p w:rsidR="00B11470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3276600" cy="3276600"/>
            <wp:effectExtent l="0" t="0" r="0" b="0"/>
            <wp:docPr id="15" name="图片 15" descr="微信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小程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30" w:rsidRDefault="009D3C30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微信扫描</w:t>
      </w:r>
      <w:proofErr w:type="gramEnd"/>
      <w:r>
        <w:rPr>
          <w:rFonts w:hint="eastAsia"/>
          <w:sz w:val="24"/>
          <w:szCs w:val="24"/>
        </w:rPr>
        <w:t>上方二维码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打开小程序，如果是初次使用，会提示注册或者登陆。</w:t>
      </w:r>
    </w:p>
    <w:p w:rsidR="00E33ADB" w:rsidRDefault="009B0700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84095" cy="46958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900" cy="47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4699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508" cy="4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首次使用 </w:t>
      </w:r>
      <w:r>
        <w:rPr>
          <w:rFonts w:ascii="仿宋" w:eastAsia="仿宋" w:hAnsi="仿宋"/>
          <w:sz w:val="24"/>
          <w:szCs w:val="24"/>
        </w:rPr>
        <w:t xml:space="preserve">                     </w:t>
      </w:r>
      <w:r>
        <w:rPr>
          <w:rFonts w:ascii="仿宋" w:eastAsia="仿宋" w:hAnsi="仿宋" w:hint="eastAsia"/>
          <w:sz w:val="24"/>
          <w:szCs w:val="24"/>
        </w:rPr>
        <w:t>扫描身份证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选择“第一次使用”完成注册，如果已经有账户选择“已有账户登录”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注册和登录都需要通过识别身份证快速填写身份证号码，如果是留学生，点击“留学生点这里”填写护照号码。</w:t>
      </w:r>
    </w:p>
    <w:p w:rsidR="00E33ADB" w:rsidRDefault="009B0700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41575" cy="5019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683" cy="50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8080" cy="497205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040" cy="49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注册账号 </w:t>
      </w:r>
      <w:r>
        <w:rPr>
          <w:rFonts w:ascii="仿宋" w:eastAsia="仿宋" w:hAnsi="仿宋"/>
          <w:sz w:val="24"/>
          <w:szCs w:val="24"/>
        </w:rPr>
        <w:t xml:space="preserve">                            </w:t>
      </w:r>
      <w:r>
        <w:rPr>
          <w:rFonts w:ascii="仿宋" w:eastAsia="仿宋" w:hAnsi="仿宋" w:hint="eastAsia"/>
          <w:sz w:val="24"/>
          <w:szCs w:val="24"/>
        </w:rPr>
        <w:t>登录</w:t>
      </w:r>
    </w:p>
    <w:p w:rsidR="00E33ADB" w:rsidRDefault="009B0700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注册账号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在扫描身份证以后会系统跳转到注册界面，填写手机号、姓名、邮箱、性别即可完成注册。</w:t>
      </w:r>
    </w:p>
    <w:p w:rsidR="00E33ADB" w:rsidRDefault="009B0700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登录</w:t>
      </w:r>
    </w:p>
    <w:p w:rsidR="00E33ADB" w:rsidRPr="0087526A" w:rsidRDefault="009B0700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87526A">
        <w:rPr>
          <w:rFonts w:hint="eastAsia"/>
          <w:sz w:val="24"/>
          <w:szCs w:val="24"/>
        </w:rPr>
        <w:t>如果首次注册完成以后，会跳到登录界面，填写密码完成登录。</w:t>
      </w:r>
      <w:r w:rsidRPr="0087526A">
        <w:rPr>
          <w:rFonts w:hint="eastAsia"/>
          <w:color w:val="FF0000"/>
          <w:sz w:val="24"/>
          <w:szCs w:val="24"/>
        </w:rPr>
        <w:t>默认密码为身份证的后6位。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如果在网站上已经完成注册，只需要在登录界面输入密码完成登录。</w:t>
      </w:r>
    </w:p>
    <w:p w:rsidR="00E33ADB" w:rsidRDefault="009B0700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线上采集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登录以后可以看到系统主界面</w:t>
      </w:r>
    </w:p>
    <w:p w:rsidR="00E33ADB" w:rsidRDefault="009B0700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3862070</wp:posOffset>
                </wp:positionV>
                <wp:extent cx="242570" cy="129540"/>
                <wp:effectExtent l="98425" t="0" r="1905" b="22860"/>
                <wp:wrapNone/>
                <wp:docPr id="24" name="线形标注 1(无边框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线形标注 1(无边框) 24" o:spid="_x0000_s1026" type="#_x0000_t41" style="position:absolute;left:0;text-align:left;margin-left:217.6pt;margin-top:304.1pt;width:19.1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1359535</wp:posOffset>
                </wp:positionV>
                <wp:extent cx="242570" cy="129540"/>
                <wp:effectExtent l="98425" t="0" r="1905" b="22860"/>
                <wp:wrapNone/>
                <wp:docPr id="23" name="线形标注 1(无边框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3" o:spid="_x0000_s1027" type="#_x0000_t41" style="position:absolute;left:0;text-align:left;margin-left:227.15pt;margin-top:107.05pt;width:19.1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1289685</wp:posOffset>
                </wp:positionV>
                <wp:extent cx="242570" cy="129540"/>
                <wp:effectExtent l="98425" t="0" r="1905" b="22860"/>
                <wp:wrapNone/>
                <wp:docPr id="22" name="线形标注 1(无边框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2" o:spid="_x0000_s1028" type="#_x0000_t41" style="position:absolute;left:0;text-align:left;margin-left:130.35pt;margin-top:101.55pt;width:19.1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1267460</wp:posOffset>
                </wp:positionV>
                <wp:extent cx="242570" cy="129540"/>
                <wp:effectExtent l="98425" t="0" r="1905" b="22860"/>
                <wp:wrapNone/>
                <wp:docPr id="21" name="线形标注 1(无边框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085" y="257810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1" o:spid="_x0000_s1029" type="#_x0000_t41" style="position:absolute;left:0;text-align:left;margin-left:53.55pt;margin-top:99.8pt;width:19.1pt;height:1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02510" cy="47339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648" cy="47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0925" cy="4772025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796" cy="47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 xml:space="preserve">系统主界面 </w:t>
      </w:r>
      <w:r>
        <w:rPr>
          <w:rFonts w:ascii="仿宋" w:eastAsia="仿宋" w:hAnsi="仿宋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填写信息（信息确认）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点击“开始线上采集”开始采集</w:t>
      </w:r>
    </w:p>
    <w:p w:rsidR="00E33ADB" w:rsidRDefault="009B0700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信息采集</w:t>
      </w:r>
    </w:p>
    <w:p w:rsidR="00E33ADB" w:rsidDel="00AD34DA" w:rsidRDefault="009B0700">
      <w:pPr>
        <w:spacing w:line="360" w:lineRule="auto"/>
        <w:ind w:firstLineChars="200" w:firstLine="480"/>
        <w:rPr>
          <w:del w:id="0" w:author="janeduan" w:date="2020-11-24T10:53:00Z"/>
          <w:rFonts w:hint="eastAsia"/>
          <w:sz w:val="24"/>
          <w:szCs w:val="24"/>
        </w:rPr>
      </w:pPr>
      <w:del w:id="1" w:author="janeduan" w:date="2020-11-24T10:53:00Z">
        <w:r w:rsidDel="00AD34DA">
          <w:rPr>
            <w:rFonts w:hint="eastAsia"/>
            <w:sz w:val="24"/>
            <w:szCs w:val="24"/>
          </w:rPr>
          <w:delText>上海院校学生进入到</w:delText>
        </w:r>
        <w:r w:rsidR="0087526A" w:rsidDel="00AD34DA">
          <w:rPr>
            <w:rFonts w:hint="eastAsia"/>
            <w:sz w:val="24"/>
            <w:szCs w:val="24"/>
          </w:rPr>
          <w:delText>填写信息界面时，如果学校提供过学生信息，学生只需要选择相应</w:delText>
        </w:r>
        <w:r w:rsidR="009125BA" w:rsidDel="00AD34DA">
          <w:rPr>
            <w:rFonts w:hint="eastAsia"/>
            <w:sz w:val="24"/>
            <w:szCs w:val="24"/>
          </w:rPr>
          <w:delText>的学籍</w:delText>
        </w:r>
        <w:r w:rsidR="0087526A" w:rsidDel="00AD34DA">
          <w:rPr>
            <w:rFonts w:hint="eastAsia"/>
            <w:sz w:val="24"/>
            <w:szCs w:val="24"/>
          </w:rPr>
          <w:delText>信息即可</w:delText>
        </w:r>
        <w:r w:rsidDel="00AD34DA">
          <w:rPr>
            <w:rFonts w:hint="eastAsia"/>
            <w:sz w:val="24"/>
            <w:szCs w:val="24"/>
          </w:rPr>
          <w:delText>。</w:delText>
        </w:r>
        <w:r w:rsidR="0087526A" w:rsidDel="00AD34DA">
          <w:rPr>
            <w:rFonts w:hint="eastAsia"/>
            <w:sz w:val="24"/>
            <w:szCs w:val="24"/>
          </w:rPr>
          <w:delText>如果没有信息的学生请选择添加新信息</w:delText>
        </w:r>
      </w:del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del w:id="2" w:author="janeduan" w:date="2020-11-24T10:53:00Z">
        <w:r w:rsidDel="00AD34DA">
          <w:rPr>
            <w:rFonts w:hint="eastAsia"/>
            <w:sz w:val="24"/>
            <w:szCs w:val="24"/>
          </w:rPr>
          <w:delText>外省院校学生</w:delText>
        </w:r>
        <w:r w:rsidR="009125BA" w:rsidDel="00AD34DA">
          <w:rPr>
            <w:rFonts w:hint="eastAsia"/>
            <w:sz w:val="24"/>
            <w:szCs w:val="24"/>
          </w:rPr>
          <w:delText>因为没有信息，所以需要选择添加</w:delText>
        </w:r>
        <w:r w:rsidR="0087526A" w:rsidDel="00AD34DA">
          <w:rPr>
            <w:rFonts w:hint="eastAsia"/>
            <w:sz w:val="24"/>
            <w:szCs w:val="24"/>
          </w:rPr>
          <w:delText>新信息</w:delText>
        </w:r>
        <w:r w:rsidDel="00AD34DA">
          <w:rPr>
            <w:rFonts w:hint="eastAsia"/>
            <w:sz w:val="24"/>
            <w:szCs w:val="24"/>
          </w:rPr>
          <w:delText>完成个人信息的填写。</w:delText>
        </w:r>
      </w:del>
      <w:ins w:id="3" w:author="janeduan" w:date="2020-11-24T10:53:00Z">
        <w:r w:rsidR="00AD34DA">
          <w:rPr>
            <w:rFonts w:hint="eastAsia"/>
            <w:sz w:val="24"/>
            <w:szCs w:val="24"/>
          </w:rPr>
          <w:t>学生</w:t>
        </w:r>
        <w:r w:rsidR="005C55E4">
          <w:rPr>
            <w:rFonts w:hint="eastAsia"/>
            <w:sz w:val="24"/>
            <w:szCs w:val="24"/>
          </w:rPr>
          <w:t>进入到填写信息界面后，系统会读取学校提交的毕业生信息，自动完成信息填写，学生</w:t>
        </w:r>
      </w:ins>
      <w:ins w:id="4" w:author="janeduan" w:date="2020-11-24T10:54:00Z">
        <w:r w:rsidR="005C55E4">
          <w:rPr>
            <w:rFonts w:hint="eastAsia"/>
            <w:sz w:val="24"/>
            <w:szCs w:val="24"/>
          </w:rPr>
          <w:t>只需对个人信息进行确认。</w:t>
        </w:r>
      </w:ins>
      <w:bookmarkStart w:id="5" w:name="_GoBack"/>
      <w:bookmarkEnd w:id="5"/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填写完成以后点击“下一步”进行照片采集。</w:t>
      </w:r>
    </w:p>
    <w:p w:rsidR="00E33ADB" w:rsidRDefault="009B0700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2244725" cy="4865370"/>
            <wp:effectExtent l="0" t="0" r="3175" b="11430"/>
            <wp:docPr id="16" name="图片 16" descr="0F4F58D475B37F4CA90EEA6696DAA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F4F58D475B37F4CA90EEA6696DAA1F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2256790" cy="4890135"/>
            <wp:effectExtent l="0" t="0" r="10160" b="5715"/>
            <wp:docPr id="17" name="图片 17" descr="EEF915CA5521523015DD2162BBB48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EF915CA5521523015DD2162BBB4874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 xml:space="preserve">采集照片 </w:t>
      </w:r>
      <w:r>
        <w:rPr>
          <w:rFonts w:ascii="仿宋" w:eastAsia="仿宋" w:hAnsi="仿宋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>拍照采集</w:t>
      </w:r>
    </w:p>
    <w:p w:rsidR="00E33ADB" w:rsidRDefault="009B0700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照片采集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“拍摄照片”是使用手机摄像头直接拍摄完成证件照采集。拍摄照片时需</w:t>
      </w:r>
      <w:r>
        <w:rPr>
          <w:rFonts w:hint="eastAsia"/>
          <w:b/>
          <w:bCs/>
          <w:color w:val="FF0000"/>
          <w:sz w:val="24"/>
          <w:szCs w:val="24"/>
        </w:rPr>
        <w:t>注意以下事项</w:t>
      </w:r>
      <w:r>
        <w:rPr>
          <w:rFonts w:hint="eastAsia"/>
          <w:sz w:val="24"/>
          <w:szCs w:val="24"/>
        </w:rPr>
        <w:t>：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1、拍摄时需要纯色背景；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、不能穿着与背景颜色接近的衣服；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3、拍摄时，需要将拍摄界面中的人形框套住被拍摄者；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4、拍摄尽量在光照均匀的环境下完成，防止出现人脸部分光照不均匀。</w:t>
      </w:r>
    </w:p>
    <w:p w:rsidR="0087526A" w:rsidRPr="009125BA" w:rsidRDefault="0087526A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9125BA">
        <w:rPr>
          <w:rFonts w:hint="eastAsia"/>
          <w:color w:val="FF0000"/>
          <w:sz w:val="24"/>
          <w:szCs w:val="24"/>
        </w:rPr>
        <w:t>具体拍摄说明在小程序拍摄前会再次提示，请同学完成阅读后再进行拍摄。</w:t>
      </w:r>
    </w:p>
    <w:p w:rsidR="00E33ADB" w:rsidRPr="0087526A" w:rsidRDefault="009B0700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拍摄或者提交照片以后，系统会自动对照片进行处理。主要包括对照片进行</w:t>
      </w:r>
      <w:proofErr w:type="gramStart"/>
      <w:r>
        <w:rPr>
          <w:rFonts w:hint="eastAsia"/>
          <w:sz w:val="24"/>
          <w:szCs w:val="24"/>
        </w:rPr>
        <w:lastRenderedPageBreak/>
        <w:t>裁剪让</w:t>
      </w:r>
      <w:proofErr w:type="gramEnd"/>
      <w:r>
        <w:rPr>
          <w:rFonts w:hint="eastAsia"/>
          <w:sz w:val="24"/>
          <w:szCs w:val="24"/>
        </w:rPr>
        <w:t>头部在照片的合适位置，对照片背景按照</w:t>
      </w:r>
      <w:proofErr w:type="gramStart"/>
      <w:r>
        <w:rPr>
          <w:rFonts w:hint="eastAsia"/>
          <w:sz w:val="24"/>
          <w:szCs w:val="24"/>
        </w:rPr>
        <w:t>学信网要</w:t>
      </w:r>
      <w:proofErr w:type="gramEnd"/>
      <w:r>
        <w:rPr>
          <w:rFonts w:hint="eastAsia"/>
          <w:sz w:val="24"/>
          <w:szCs w:val="24"/>
        </w:rPr>
        <w:t>求进行替换。</w:t>
      </w:r>
      <w:r w:rsidRPr="0087526A">
        <w:rPr>
          <w:rFonts w:hint="eastAsia"/>
          <w:color w:val="FF0000"/>
          <w:sz w:val="24"/>
          <w:szCs w:val="24"/>
        </w:rPr>
        <w:t>学生可以看到处理以后的照片效果，如果不满意可以点击照片或者“重新拍摄”再次进行拍摄。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  <w:highlight w:val="red"/>
        </w:rPr>
        <w:drawing>
          <wp:inline distT="0" distB="0" distL="114300" distR="114300">
            <wp:extent cx="2163445" cy="4688840"/>
            <wp:effectExtent l="0" t="0" r="8255" b="16510"/>
            <wp:docPr id="18" name="图片 18" descr="176660320C02D38F80FDBFC644F7E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6660320C02D38F80FDBFC644F7E0A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287270" cy="46958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698" cy="47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 xml:space="preserve">照片确认 </w:t>
      </w:r>
      <w:r>
        <w:rPr>
          <w:rFonts w:ascii="仿宋" w:eastAsia="仿宋" w:hAnsi="仿宋"/>
          <w:sz w:val="24"/>
          <w:szCs w:val="24"/>
        </w:rPr>
        <w:t xml:space="preserve">                        </w:t>
      </w:r>
      <w:r>
        <w:rPr>
          <w:rFonts w:ascii="仿宋" w:eastAsia="仿宋" w:hAnsi="仿宋" w:hint="eastAsia"/>
          <w:sz w:val="24"/>
          <w:szCs w:val="24"/>
        </w:rPr>
        <w:t>邮寄信息</w:t>
      </w:r>
    </w:p>
    <w:p w:rsidR="00E33ADB" w:rsidRDefault="009B0700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照片邮寄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照片拍摄完成以后，可以选择“是否需要纸质版照片”。如果选择“需要”，系统要求填写邮寄信息。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“需要”或者“不需要”会产生不同的订单，需要支付的费用有</w:t>
      </w:r>
      <w:r w:rsidR="009125B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差异。</w:t>
      </w:r>
    </w:p>
    <w:p w:rsidR="00E33ADB" w:rsidRDefault="00E33ADB">
      <w:pPr>
        <w:spacing w:line="360" w:lineRule="auto"/>
        <w:ind w:firstLineChars="200" w:firstLine="480"/>
        <w:rPr>
          <w:sz w:val="24"/>
          <w:szCs w:val="24"/>
        </w:rPr>
      </w:pPr>
    </w:p>
    <w:p w:rsidR="00E33ADB" w:rsidRDefault="009B0700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提交订单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线上采集完成以后，系统会根据用户选择生成订单。</w:t>
      </w:r>
    </w:p>
    <w:p w:rsidR="00E33ADB" w:rsidRDefault="009B0700">
      <w:pPr>
        <w:spacing w:line="360" w:lineRule="auto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1729740</wp:posOffset>
                </wp:positionV>
                <wp:extent cx="242570" cy="129540"/>
                <wp:effectExtent l="98425" t="0" r="1905" b="22860"/>
                <wp:wrapNone/>
                <wp:docPr id="26" name="线形标注 1(无边框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6" o:spid="_x0000_s1030" type="#_x0000_t41" style="position:absolute;left:0;text-align:left;margin-left:119.4pt;margin-top:136.2pt;width:19.1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1591310</wp:posOffset>
                </wp:positionV>
                <wp:extent cx="242570" cy="129540"/>
                <wp:effectExtent l="98425" t="0" r="1905" b="22860"/>
                <wp:wrapNone/>
                <wp:docPr id="25" name="线形标注 1(无边框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5" o:spid="_x0000_s1031" type="#_x0000_t41" style="position:absolute;left:0;text-align:left;margin-left:126.25pt;margin-top:125.3pt;width:19.1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26005" cy="4781550"/>
            <wp:effectExtent l="0" t="0" r="1714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1552" cy="48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2035" cy="47529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86" cy="47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订单界面 </w:t>
      </w:r>
      <w:r>
        <w:rPr>
          <w:rFonts w:ascii="仿宋" w:eastAsia="仿宋" w:hAnsi="仿宋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>订单支付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在订单界面确认信息以后，点击“去支付”完成支付。</w:t>
      </w:r>
    </w:p>
    <w:p w:rsidR="009B0700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未支付的订单在30分钟后会自动删除，需要重新完成采集流程。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支付以后线上操作完成。</w:t>
      </w:r>
    </w:p>
    <w:p w:rsidR="00E33ADB" w:rsidRDefault="009B0700">
      <w:pPr>
        <w:pStyle w:val="a3"/>
        <w:numPr>
          <w:ilvl w:val="0"/>
          <w:numId w:val="1"/>
        </w:numPr>
        <w:ind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信息查看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完成订单支付以后，系统主界面可以查看用户采集信息和订单信息</w:t>
      </w:r>
    </w:p>
    <w:p w:rsidR="00E33ADB" w:rsidRDefault="009B0700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1287780</wp:posOffset>
                </wp:positionV>
                <wp:extent cx="242570" cy="129540"/>
                <wp:effectExtent l="98425" t="0" r="1905" b="22860"/>
                <wp:wrapNone/>
                <wp:docPr id="30" name="线形标注 1(无边框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30" o:spid="_x0000_s1032" type="#_x0000_t41" style="position:absolute;left:0;text-align:left;margin-left:140.55pt;margin-top:101.4pt;width:19.1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1322705</wp:posOffset>
                </wp:positionV>
                <wp:extent cx="242570" cy="129540"/>
                <wp:effectExtent l="98425" t="0" r="1905" b="22860"/>
                <wp:wrapNone/>
                <wp:docPr id="29" name="线形标注 1(无边框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9" o:spid="_x0000_s1033" type="#_x0000_t41" style="position:absolute;left:0;text-align:left;margin-left:51.95pt;margin-top:104.15pt;width:19.1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3461385</wp:posOffset>
                </wp:positionV>
                <wp:extent cx="242570" cy="129540"/>
                <wp:effectExtent l="98425" t="0" r="1905" b="22860"/>
                <wp:wrapNone/>
                <wp:docPr id="28" name="线形标注 1(无边框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8" o:spid="_x0000_s1034" type="#_x0000_t41" style="position:absolute;left:0;text-align:left;margin-left:219.65pt;margin-top:272.55pt;width:19.1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1521460</wp:posOffset>
                </wp:positionV>
                <wp:extent cx="242570" cy="129540"/>
                <wp:effectExtent l="98425" t="0" r="1905" b="22860"/>
                <wp:wrapNone/>
                <wp:docPr id="27" name="线形标注 1(无边框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29540"/>
                        </a:xfrm>
                        <a:prstGeom prst="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ADB" w:rsidRDefault="00E3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1(无边框) 27" o:spid="_x0000_s1035" type="#_x0000_t41" style="position:absolute;left:0;text-align:left;margin-left:227.85pt;margin-top:119.8pt;width:19.1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" fillcolor="#4472c4 [3204]" strokecolor="#1f3763 [1604]" strokeweight="1pt">
                <v:textbox>
                  <w:txbxContent>
                    <w:p w:rsidR="00E33ADB" w:rsidRDefault="00E33AD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32050" cy="5000625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84" cy="50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1537970" cy="4999990"/>
            <wp:effectExtent l="0" t="0" r="5080" b="10160"/>
            <wp:docPr id="19" name="图片 1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DB" w:rsidRDefault="009B070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系统主界面 </w:t>
      </w:r>
      <w:r>
        <w:rPr>
          <w:rFonts w:ascii="仿宋" w:eastAsia="仿宋" w:hAnsi="仿宋"/>
          <w:sz w:val="24"/>
          <w:szCs w:val="24"/>
        </w:rPr>
        <w:t xml:space="preserve">              </w:t>
      </w:r>
      <w:r>
        <w:rPr>
          <w:rFonts w:ascii="仿宋" w:eastAsia="仿宋" w:hAnsi="仿宋" w:hint="eastAsia"/>
          <w:sz w:val="24"/>
          <w:szCs w:val="24"/>
        </w:rPr>
        <w:t>已完成的采集</w:t>
      </w:r>
    </w:p>
    <w:p w:rsidR="00E33ADB" w:rsidRDefault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点击“已完成的采集”</w:t>
      </w:r>
      <w:proofErr w:type="gramStart"/>
      <w:r>
        <w:rPr>
          <w:rFonts w:hint="eastAsia"/>
          <w:sz w:val="24"/>
          <w:szCs w:val="24"/>
        </w:rPr>
        <w:t>查看线</w:t>
      </w:r>
      <w:proofErr w:type="gramEnd"/>
      <w:r>
        <w:rPr>
          <w:rFonts w:hint="eastAsia"/>
          <w:sz w:val="24"/>
          <w:szCs w:val="24"/>
        </w:rPr>
        <w:t>上采集的个人信息和照片。</w:t>
      </w:r>
    </w:p>
    <w:p w:rsidR="00E33ADB" w:rsidRDefault="009B0700" w:rsidP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点击“我的订单”查看订单信息。</w:t>
      </w:r>
    </w:p>
    <w:p w:rsidR="00D168E5" w:rsidRPr="00D168E5" w:rsidRDefault="00D168E5" w:rsidP="00D168E5">
      <w:pPr>
        <w:spacing w:line="360" w:lineRule="auto"/>
        <w:rPr>
          <w:b/>
          <w:sz w:val="36"/>
          <w:szCs w:val="24"/>
        </w:rPr>
      </w:pPr>
      <w:r w:rsidRPr="00D168E5">
        <w:rPr>
          <w:rFonts w:hint="eastAsia"/>
          <w:b/>
          <w:sz w:val="36"/>
          <w:szCs w:val="24"/>
        </w:rPr>
        <w:t>5、完成拍摄后注意事项</w:t>
      </w:r>
    </w:p>
    <w:p w:rsidR="00D168E5" w:rsidRDefault="00D168E5" w:rsidP="009B07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拍摄完成的同学如果</w:t>
      </w:r>
      <w:r w:rsidR="002258E0">
        <w:rPr>
          <w:rFonts w:hint="eastAsia"/>
          <w:sz w:val="24"/>
          <w:szCs w:val="24"/>
        </w:rPr>
        <w:t>在一周内</w:t>
      </w:r>
      <w:r>
        <w:rPr>
          <w:rFonts w:hint="eastAsia"/>
          <w:sz w:val="24"/>
          <w:szCs w:val="24"/>
        </w:rPr>
        <w:t>没有接到我中心的退款和短消息，说明照片合格，请在采集完成后15个</w:t>
      </w:r>
      <w:r w:rsidR="001661AD">
        <w:rPr>
          <w:rFonts w:hint="eastAsia"/>
          <w:sz w:val="24"/>
          <w:szCs w:val="24"/>
        </w:rPr>
        <w:t>工作日左右登录我</w:t>
      </w:r>
      <w:proofErr w:type="gramStart"/>
      <w:r w:rsidR="001661AD">
        <w:rPr>
          <w:rFonts w:hint="eastAsia"/>
          <w:sz w:val="24"/>
          <w:szCs w:val="24"/>
        </w:rPr>
        <w:t>中心官网核对</w:t>
      </w:r>
      <w:proofErr w:type="gramEnd"/>
      <w:r w:rsidR="001661AD">
        <w:rPr>
          <w:rFonts w:hint="eastAsia"/>
          <w:sz w:val="24"/>
          <w:szCs w:val="24"/>
        </w:rPr>
        <w:t>最终</w:t>
      </w:r>
      <w:r>
        <w:rPr>
          <w:rFonts w:hint="eastAsia"/>
          <w:sz w:val="24"/>
          <w:szCs w:val="24"/>
        </w:rPr>
        <w:t>的照片（www.shtxcj.com）如果收到退款</w:t>
      </w:r>
      <w:r w:rsidR="001661AD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短消息，说明照片拍摄不合格，短消息中会提示照片不合格的原因，请重新登录小程序重新完成</w:t>
      </w:r>
      <w:r w:rsidR="001661AD">
        <w:rPr>
          <w:rFonts w:hint="eastAsia"/>
          <w:sz w:val="24"/>
          <w:szCs w:val="24"/>
        </w:rPr>
        <w:t>采集流程。</w:t>
      </w:r>
    </w:p>
    <w:sectPr w:rsidR="00D1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7724"/>
    <w:multiLevelType w:val="multilevel"/>
    <w:tmpl w:val="4EDB77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duan">
    <w15:presenceInfo w15:providerId="Windows Live" w15:userId="b46bf74c63299f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9B"/>
    <w:rsid w:val="001661AD"/>
    <w:rsid w:val="002258E0"/>
    <w:rsid w:val="0028083A"/>
    <w:rsid w:val="004D2C9B"/>
    <w:rsid w:val="00525894"/>
    <w:rsid w:val="005C55E4"/>
    <w:rsid w:val="0087526A"/>
    <w:rsid w:val="00883A27"/>
    <w:rsid w:val="009125BA"/>
    <w:rsid w:val="00953A40"/>
    <w:rsid w:val="009B0700"/>
    <w:rsid w:val="009D3C30"/>
    <w:rsid w:val="00A47C4A"/>
    <w:rsid w:val="00AA016C"/>
    <w:rsid w:val="00AA052F"/>
    <w:rsid w:val="00AD34DA"/>
    <w:rsid w:val="00B11470"/>
    <w:rsid w:val="00C45C43"/>
    <w:rsid w:val="00C474B7"/>
    <w:rsid w:val="00CB6B37"/>
    <w:rsid w:val="00D168E5"/>
    <w:rsid w:val="00E33ADB"/>
    <w:rsid w:val="00E34D76"/>
    <w:rsid w:val="00EE04D8"/>
    <w:rsid w:val="29B95C6E"/>
    <w:rsid w:val="4EEA0453"/>
    <w:rsid w:val="525C65FE"/>
    <w:rsid w:val="57212645"/>
    <w:rsid w:val="5E4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D74F"/>
  <w15:docId w15:val="{1AD31B59-FD9E-448E-B120-D0BE33A8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7526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752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微信编辑</dc:creator>
  <cp:lastModifiedBy>janeduan</cp:lastModifiedBy>
  <cp:revision>14</cp:revision>
  <dcterms:created xsi:type="dcterms:W3CDTF">2020-04-08T02:17:00Z</dcterms:created>
  <dcterms:modified xsi:type="dcterms:W3CDTF">2020-11-24T02:54:00Z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