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DF" w:rsidRDefault="00033510" w:rsidP="00CF4CDF">
      <w:pPr>
        <w:jc w:val="center"/>
        <w:rPr>
          <w:rFonts w:asciiTheme="majorEastAsia" w:eastAsiaTheme="majorEastAsia" w:hAnsiTheme="majorEastAsia" w:cs="微软雅黑"/>
          <w:b/>
          <w:bCs/>
          <w:sz w:val="36"/>
          <w:szCs w:val="36"/>
        </w:rPr>
      </w:pPr>
      <w:ins w:id="0" w:author="zhu ziying" w:date="2020-02-22T15:59:00Z">
        <w:r w:rsidRPr="00CF4CDF">
          <w:rPr>
            <w:rFonts w:asciiTheme="majorEastAsia" w:eastAsiaTheme="majorEastAsia" w:hAnsiTheme="majorEastAsia" w:cs="微软雅黑" w:hint="eastAsia"/>
            <w:b/>
            <w:bCs/>
            <w:sz w:val="36"/>
            <w:szCs w:val="36"/>
          </w:rPr>
          <w:t>疫情防控期间</w:t>
        </w:r>
      </w:ins>
      <w:r w:rsidR="00F8369D" w:rsidRPr="00CF4CDF"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研究生</w:t>
      </w:r>
    </w:p>
    <w:p w:rsidR="00F8369D" w:rsidRDefault="00F8369D" w:rsidP="00CF4CDF">
      <w:pPr>
        <w:jc w:val="center"/>
        <w:rPr>
          <w:rFonts w:asciiTheme="majorEastAsia" w:eastAsiaTheme="majorEastAsia" w:hAnsiTheme="majorEastAsia" w:cs="微软雅黑"/>
          <w:b/>
          <w:bCs/>
          <w:sz w:val="36"/>
          <w:szCs w:val="36"/>
        </w:rPr>
      </w:pPr>
      <w:r w:rsidRPr="00CF4CDF"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学位申请、出国交流</w:t>
      </w:r>
      <w:ins w:id="1" w:author="zhu ziying" w:date="2020-02-22T15:59:00Z">
        <w:r w:rsidR="00033510" w:rsidRPr="00CF4CDF">
          <w:rPr>
            <w:rFonts w:asciiTheme="majorEastAsia" w:eastAsiaTheme="majorEastAsia" w:hAnsiTheme="majorEastAsia" w:cs="微软雅黑" w:hint="eastAsia"/>
            <w:b/>
            <w:bCs/>
            <w:sz w:val="36"/>
            <w:szCs w:val="36"/>
          </w:rPr>
          <w:t>及</w:t>
        </w:r>
      </w:ins>
      <w:del w:id="2" w:author="zhu ziying" w:date="2020-02-22T15:59:00Z">
        <w:r w:rsidRPr="00CF4CDF" w:rsidDel="00033510">
          <w:rPr>
            <w:rFonts w:asciiTheme="majorEastAsia" w:eastAsiaTheme="majorEastAsia" w:hAnsiTheme="majorEastAsia" w:cs="微软雅黑" w:hint="eastAsia"/>
            <w:b/>
            <w:bCs/>
            <w:sz w:val="36"/>
            <w:szCs w:val="36"/>
          </w:rPr>
          <w:delText>，</w:delText>
        </w:r>
      </w:del>
      <w:r w:rsidRPr="00CF4CDF"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研究生导师工作</w:t>
      </w:r>
      <w:r w:rsidR="00F46890" w:rsidRPr="00CF4CDF"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F</w:t>
      </w:r>
      <w:r w:rsidR="00F46890" w:rsidRPr="00CF4CDF">
        <w:rPr>
          <w:rFonts w:asciiTheme="majorEastAsia" w:eastAsiaTheme="majorEastAsia" w:hAnsiTheme="majorEastAsia" w:cs="微软雅黑"/>
          <w:b/>
          <w:bCs/>
          <w:sz w:val="36"/>
          <w:szCs w:val="36"/>
        </w:rPr>
        <w:t>AQ</w:t>
      </w:r>
      <w:del w:id="3" w:author="zhu ziying" w:date="2020-02-22T15:59:00Z">
        <w:r w:rsidRPr="00CF4CDF" w:rsidDel="00033510">
          <w:rPr>
            <w:rFonts w:asciiTheme="majorEastAsia" w:eastAsiaTheme="majorEastAsia" w:hAnsiTheme="majorEastAsia" w:cs="微软雅黑" w:hint="eastAsia"/>
            <w:b/>
            <w:bCs/>
            <w:sz w:val="36"/>
            <w:szCs w:val="36"/>
          </w:rPr>
          <w:delText>FAQ</w:delText>
        </w:r>
      </w:del>
    </w:p>
    <w:sdt>
      <w:sdtPr>
        <w:rPr>
          <w:lang w:val="zh-CN"/>
        </w:rPr>
        <w:id w:val="12281955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9551CA" w:rsidRPr="00E40614" w:rsidRDefault="009551CA" w:rsidP="00E5675E">
          <w:pPr>
            <w:pStyle w:val="TOC"/>
            <w:jc w:val="center"/>
            <w:rPr>
              <w:rFonts w:ascii="FangSong" w:eastAsia="FangSong" w:hAnsi="FangSong"/>
              <w:b/>
              <w:bCs/>
              <w:color w:val="auto"/>
              <w:sz w:val="28"/>
              <w:szCs w:val="28"/>
            </w:rPr>
          </w:pPr>
          <w:r w:rsidRPr="00E40614">
            <w:rPr>
              <w:rFonts w:ascii="FangSong" w:eastAsia="FangSong" w:hAnsi="FangSong"/>
              <w:b/>
              <w:bCs/>
              <w:color w:val="auto"/>
              <w:sz w:val="28"/>
              <w:szCs w:val="28"/>
              <w:lang w:val="zh-CN"/>
            </w:rPr>
            <w:t>目</w:t>
          </w:r>
          <w:r w:rsidR="00E5675E" w:rsidRPr="00E40614">
            <w:rPr>
              <w:rFonts w:ascii="FangSong" w:eastAsia="FangSong" w:hAnsi="FangSong" w:hint="eastAsia"/>
              <w:b/>
              <w:bCs/>
              <w:color w:val="auto"/>
              <w:sz w:val="28"/>
              <w:szCs w:val="28"/>
              <w:lang w:val="zh-CN"/>
            </w:rPr>
            <w:t xml:space="preserve"> </w:t>
          </w:r>
          <w:r w:rsidR="00E5675E" w:rsidRPr="00E40614">
            <w:rPr>
              <w:rFonts w:ascii="FangSong" w:eastAsia="FangSong" w:hAnsi="FangSong"/>
              <w:b/>
              <w:bCs/>
              <w:color w:val="auto"/>
              <w:sz w:val="28"/>
              <w:szCs w:val="28"/>
              <w:lang w:val="zh-CN"/>
            </w:rPr>
            <w:t xml:space="preserve"> </w:t>
          </w:r>
          <w:r w:rsidRPr="00E40614">
            <w:rPr>
              <w:rFonts w:ascii="FangSong" w:eastAsia="FangSong" w:hAnsi="FangSong"/>
              <w:b/>
              <w:bCs/>
              <w:color w:val="auto"/>
              <w:sz w:val="28"/>
              <w:szCs w:val="28"/>
              <w:lang w:val="zh-CN"/>
            </w:rPr>
            <w:t>录</w:t>
          </w:r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r w:rsidRPr="00E40614">
            <w:rPr>
              <w:b/>
              <w:bCs/>
            </w:rPr>
            <w:fldChar w:fldCharType="begin"/>
          </w:r>
          <w:r w:rsidRPr="00E40614">
            <w:rPr>
              <w:b/>
              <w:bCs/>
            </w:rPr>
            <w:instrText xml:space="preserve"> TOC \o "1-3" \h \z \u </w:instrText>
          </w:r>
          <w:r w:rsidRPr="00E40614">
            <w:rPr>
              <w:b/>
              <w:bCs/>
            </w:rPr>
            <w:fldChar w:fldCharType="separate"/>
          </w:r>
          <w:hyperlink w:anchor="_Toc33280427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1.如计划</w:t>
            </w:r>
            <w:bookmarkStart w:id="4" w:name="_GoBack"/>
            <w:bookmarkEnd w:id="4"/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在今年6月毕业，论文已经基本完成，是否可以通过视频答辩方式进行预审？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_Toc33280427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2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28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2.如果在3月底前能通过论文预审，是否可以在4月上旬提交论文送审？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_Toc33280428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2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29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3.因疫情管控等原因无法返校进行实验补充工作或查阅相关文献，是否可以延后提交论文？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_Toc33280429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2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30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4.如果提交了延后送审申请，是否可以及时获得学位？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_Toc33280430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2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31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5.如果上半年来不及提交论文送审申请，今年是否还有机会申请学位？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_Toc33280431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2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32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6.我参加了此次抗击疫情的一线工作，是否可以顺延学位申请最长时限。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_Toc33280432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2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33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7.如有学位申请其它问题，如何联系？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_Toc33280433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3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34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8.2020年国家留学基金资助出国留学项目的校内选拔时间是否有调整？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_Toc33280434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3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35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9.研究生导师任职资格直接认定如何办理？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_Toc33280435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3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36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10.若不符合直接认定的条件，老师如何申请研究生导师任职资格？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_Toc33280436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3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Pr="00E40614" w:rsidRDefault="009551CA">
          <w:pPr>
            <w:pStyle w:val="TOC2"/>
            <w:tabs>
              <w:tab w:val="right" w:leader="dot" w:pos="8296"/>
            </w:tabs>
            <w:rPr>
              <w:rFonts w:ascii="FangSong" w:eastAsia="FangSong" w:hAnsi="FangSong"/>
              <w:b/>
              <w:bCs/>
              <w:noProof/>
              <w:sz w:val="28"/>
              <w:szCs w:val="28"/>
            </w:rPr>
          </w:pPr>
          <w:hyperlink w:anchor="_Toc33280437" w:history="1">
            <w:r w:rsidRPr="00E40614">
              <w:rPr>
                <w:rStyle w:val="a9"/>
                <w:rFonts w:ascii="FangSong" w:eastAsia="FangSong" w:hAnsi="FangSong"/>
                <w:b/>
                <w:bCs/>
                <w:noProof/>
                <w:sz w:val="28"/>
                <w:szCs w:val="28"/>
              </w:rPr>
              <w:t>11.如何办理导师证明？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ab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instrText xml:space="preserve"> PAGEREF _Toc33280437 \h </w:instrTex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B580C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t>4</w:t>
            </w:r>
            <w:r w:rsidRPr="00E40614">
              <w:rPr>
                <w:rFonts w:ascii="FangSong" w:eastAsia="FangSong" w:hAnsi="FangSong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1CA" w:rsidRDefault="009551CA">
          <w:r w:rsidRPr="00E40614">
            <w:rPr>
              <w:b/>
              <w:bCs/>
              <w:lang w:val="zh-CN"/>
            </w:rPr>
            <w:fldChar w:fldCharType="end"/>
          </w:r>
        </w:p>
      </w:sdtContent>
    </w:sdt>
    <w:p w:rsidR="009551CA" w:rsidRDefault="009551CA" w:rsidP="009551CA"/>
    <w:p w:rsidR="009551CA" w:rsidRPr="009551CA" w:rsidRDefault="009551CA" w:rsidP="009551CA">
      <w:pPr>
        <w:rPr>
          <w:rFonts w:hint="eastAsia"/>
        </w:rPr>
      </w:pPr>
    </w:p>
    <w:p w:rsidR="00F8369D" w:rsidRPr="00E5675E" w:rsidRDefault="00033510">
      <w:pPr>
        <w:rPr>
          <w:rFonts w:ascii="黑体" w:eastAsia="黑体" w:hAnsi="黑体" w:cs="微软雅黑"/>
          <w:b/>
          <w:bCs/>
          <w:sz w:val="30"/>
          <w:szCs w:val="30"/>
        </w:rPr>
      </w:pPr>
      <w:ins w:id="5" w:author="zhu ziying" w:date="2020-02-22T15:59:00Z">
        <w:r w:rsidRPr="00E5675E">
          <w:rPr>
            <w:rFonts w:ascii="黑体" w:eastAsia="黑体" w:hAnsi="黑体" w:cs="微软雅黑" w:hint="eastAsia"/>
            <w:b/>
            <w:bCs/>
            <w:sz w:val="30"/>
            <w:szCs w:val="30"/>
          </w:rPr>
          <w:t>一、</w:t>
        </w:r>
      </w:ins>
      <w:r w:rsidR="00F8369D" w:rsidRPr="00E5675E">
        <w:rPr>
          <w:rFonts w:ascii="黑体" w:eastAsia="黑体" w:hAnsi="黑体" w:cs="微软雅黑" w:hint="eastAsia"/>
          <w:b/>
          <w:bCs/>
          <w:sz w:val="30"/>
          <w:szCs w:val="30"/>
        </w:rPr>
        <w:t>学位申请：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6" w:name="_Toc33280427"/>
      <w:r w:rsidRPr="00792EAF">
        <w:rPr>
          <w:rFonts w:ascii="FangSong" w:eastAsia="FangSong" w:hAnsi="FangSong"/>
          <w:sz w:val="28"/>
          <w:szCs w:val="28"/>
        </w:rPr>
        <w:t>1.</w:t>
      </w:r>
      <w:r w:rsidR="006A4E0B" w:rsidRPr="00792EAF">
        <w:rPr>
          <w:rFonts w:ascii="FangSong" w:eastAsia="FangSong" w:hAnsi="FangSong" w:hint="eastAsia"/>
          <w:sz w:val="28"/>
          <w:szCs w:val="28"/>
        </w:rPr>
        <w:t>如计划在今年6月毕业，论文已经基本完成，是否可以通过视频</w:t>
      </w:r>
      <w:r w:rsidR="00DD5B0B" w:rsidRPr="00792EAF">
        <w:rPr>
          <w:rFonts w:ascii="FangSong" w:eastAsia="FangSong" w:hAnsi="FangSong" w:hint="eastAsia"/>
          <w:sz w:val="28"/>
          <w:szCs w:val="28"/>
        </w:rPr>
        <w:t>答辩</w:t>
      </w:r>
      <w:r w:rsidR="001718C8" w:rsidRPr="00792EAF">
        <w:rPr>
          <w:rFonts w:ascii="FangSong" w:eastAsia="FangSong" w:hAnsi="FangSong" w:hint="eastAsia"/>
          <w:sz w:val="28"/>
          <w:szCs w:val="28"/>
        </w:rPr>
        <w:t>方式</w:t>
      </w:r>
      <w:r w:rsidR="006A4E0B" w:rsidRPr="00792EAF">
        <w:rPr>
          <w:rFonts w:ascii="FangSong" w:eastAsia="FangSong" w:hAnsi="FangSong" w:hint="eastAsia"/>
          <w:sz w:val="28"/>
          <w:szCs w:val="28"/>
        </w:rPr>
        <w:t>进行预审？</w:t>
      </w:r>
      <w:bookmarkEnd w:id="6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</w:t>
      </w:r>
      <w:r w:rsidR="007F1EC3" w:rsidRPr="00CF4CDF">
        <w:rPr>
          <w:rFonts w:ascii="FangSong" w:eastAsia="FangSong" w:hAnsi="FangSong" w:cs="微软雅黑" w:hint="eastAsia"/>
          <w:sz w:val="24"/>
          <w:szCs w:val="24"/>
        </w:rPr>
        <w:t>：可以</w:t>
      </w:r>
      <w:r w:rsidR="001718C8" w:rsidRPr="00CF4CDF">
        <w:rPr>
          <w:rFonts w:ascii="FangSong" w:eastAsia="FangSong" w:hAnsi="FangSong" w:cs="微软雅黑" w:hint="eastAsia"/>
          <w:sz w:val="24"/>
          <w:szCs w:val="24"/>
        </w:rPr>
        <w:t>。</w:t>
      </w:r>
      <w:r w:rsidR="007F1EC3" w:rsidRPr="00CF4CDF">
        <w:rPr>
          <w:rFonts w:ascii="FangSong" w:eastAsia="FangSong" w:hAnsi="FangSong" w:cs="微软雅黑" w:hint="eastAsia"/>
          <w:sz w:val="24"/>
          <w:szCs w:val="24"/>
        </w:rPr>
        <w:t>预审</w:t>
      </w:r>
      <w:r w:rsidR="0071701B" w:rsidRPr="00CF4CDF">
        <w:rPr>
          <w:rFonts w:ascii="FangSong" w:eastAsia="FangSong" w:hAnsi="FangSong" w:cs="微软雅黑" w:hint="eastAsia"/>
          <w:sz w:val="24"/>
          <w:szCs w:val="24"/>
        </w:rPr>
        <w:t>采取评阅</w:t>
      </w:r>
      <w:r w:rsidR="007F1EC3" w:rsidRPr="00CF4CDF">
        <w:rPr>
          <w:rFonts w:ascii="FangSong" w:eastAsia="FangSong" w:hAnsi="FangSong" w:cs="微软雅黑" w:hint="eastAsia"/>
          <w:sz w:val="24"/>
          <w:szCs w:val="24"/>
        </w:rPr>
        <w:t>方式</w:t>
      </w:r>
      <w:r w:rsidR="007E414A" w:rsidRPr="00CF4CDF">
        <w:rPr>
          <w:rFonts w:ascii="FangSong" w:eastAsia="FangSong" w:hAnsi="FangSong" w:cs="微软雅黑" w:hint="eastAsia"/>
          <w:sz w:val="24"/>
          <w:szCs w:val="24"/>
        </w:rPr>
        <w:t>或</w:t>
      </w:r>
      <w:r w:rsidR="0071701B" w:rsidRPr="00CF4CDF">
        <w:rPr>
          <w:rFonts w:ascii="FangSong" w:eastAsia="FangSong" w:hAnsi="FangSong" w:cs="微软雅黑"/>
          <w:sz w:val="24"/>
          <w:szCs w:val="24"/>
        </w:rPr>
        <w:t>答辩方式</w:t>
      </w:r>
      <w:r w:rsidR="007F1EC3" w:rsidRPr="00CF4CDF">
        <w:rPr>
          <w:rFonts w:ascii="FangSong" w:eastAsia="FangSong" w:hAnsi="FangSong" w:cs="微软雅黑" w:hint="eastAsia"/>
          <w:sz w:val="24"/>
          <w:szCs w:val="24"/>
        </w:rPr>
        <w:t>由各培养单位</w:t>
      </w:r>
      <w:r w:rsidR="007E414A" w:rsidRPr="00CF4CDF">
        <w:rPr>
          <w:rFonts w:ascii="FangSong" w:eastAsia="FangSong" w:hAnsi="FangSong" w:cs="微软雅黑" w:hint="eastAsia"/>
          <w:sz w:val="24"/>
          <w:szCs w:val="24"/>
        </w:rPr>
        <w:t>具体</w:t>
      </w:r>
      <w:r w:rsidR="007F1EC3" w:rsidRPr="00CF4CDF">
        <w:rPr>
          <w:rFonts w:ascii="FangSong" w:eastAsia="FangSong" w:hAnsi="FangSong" w:cs="微软雅黑" w:hint="eastAsia"/>
          <w:sz w:val="24"/>
          <w:szCs w:val="24"/>
        </w:rPr>
        <w:t>确定。</w:t>
      </w:r>
      <w:r w:rsidRPr="00CF4CDF">
        <w:rPr>
          <w:rFonts w:ascii="FangSong" w:eastAsia="FangSong" w:hAnsi="FangSong" w:cs="微软雅黑" w:hint="eastAsia"/>
          <w:sz w:val="24"/>
          <w:szCs w:val="24"/>
        </w:rPr>
        <w:t>若通过视频</w:t>
      </w:r>
      <w:r w:rsidR="00AC52EE" w:rsidRPr="00CF4CDF">
        <w:rPr>
          <w:rFonts w:ascii="FangSong" w:eastAsia="FangSong" w:hAnsi="FangSong" w:cs="微软雅黑" w:hint="eastAsia"/>
          <w:sz w:val="24"/>
          <w:szCs w:val="24"/>
        </w:rPr>
        <w:t>答辩</w:t>
      </w:r>
      <w:r w:rsidR="001718C8" w:rsidRPr="00CF4CDF">
        <w:rPr>
          <w:rFonts w:ascii="FangSong" w:eastAsia="FangSong" w:hAnsi="FangSong" w:cs="微软雅黑" w:hint="eastAsia"/>
          <w:sz w:val="24"/>
          <w:szCs w:val="24"/>
        </w:rPr>
        <w:t>方式进行</w:t>
      </w:r>
      <w:r w:rsidR="001718C8" w:rsidRPr="00CF4CDF">
        <w:rPr>
          <w:rFonts w:ascii="FangSong" w:eastAsia="FangSong" w:hAnsi="FangSong" w:cs="微软雅黑"/>
          <w:sz w:val="24"/>
          <w:szCs w:val="24"/>
        </w:rPr>
        <w:t>预</w:t>
      </w:r>
      <w:r w:rsidR="00AC52EE" w:rsidRPr="00CF4CDF">
        <w:rPr>
          <w:rFonts w:ascii="FangSong" w:eastAsia="FangSong" w:hAnsi="FangSong" w:cs="微软雅黑" w:hint="eastAsia"/>
          <w:sz w:val="24"/>
          <w:szCs w:val="24"/>
        </w:rPr>
        <w:t>审</w:t>
      </w:r>
      <w:r w:rsidRPr="00CF4CDF">
        <w:rPr>
          <w:rFonts w:ascii="FangSong" w:eastAsia="FangSong" w:hAnsi="FangSong" w:cs="微软雅黑" w:hint="eastAsia"/>
          <w:sz w:val="24"/>
          <w:szCs w:val="24"/>
        </w:rPr>
        <w:t>，须全程录像</w:t>
      </w:r>
      <w:r w:rsidR="001D3ADB" w:rsidRPr="00CF4CDF">
        <w:rPr>
          <w:rFonts w:ascii="FangSong" w:eastAsia="FangSong" w:hAnsi="FangSong" w:cs="微软雅黑" w:hint="eastAsia"/>
          <w:sz w:val="24"/>
          <w:szCs w:val="24"/>
        </w:rPr>
        <w:t>留</w:t>
      </w:r>
      <w:r w:rsidRPr="00CF4CDF">
        <w:rPr>
          <w:rFonts w:ascii="FangSong" w:eastAsia="FangSong" w:hAnsi="FangSong" w:cs="微软雅黑" w:hint="eastAsia"/>
          <w:sz w:val="24"/>
          <w:szCs w:val="24"/>
        </w:rPr>
        <w:t>存，并按要求保存好相关纸质材料，待疫情结束后补签字。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7" w:name="_Toc33280428"/>
      <w:r w:rsidRPr="00792EAF">
        <w:rPr>
          <w:rFonts w:ascii="FangSong" w:eastAsia="FangSong" w:hAnsi="FangSong"/>
          <w:sz w:val="28"/>
          <w:szCs w:val="28"/>
        </w:rPr>
        <w:t>2.</w:t>
      </w:r>
      <w:r w:rsidR="006A4E0B" w:rsidRPr="00792EAF">
        <w:rPr>
          <w:rFonts w:ascii="FangSong" w:eastAsia="FangSong" w:hAnsi="FangSong" w:hint="eastAsia"/>
          <w:sz w:val="28"/>
          <w:szCs w:val="28"/>
        </w:rPr>
        <w:t>如果在3月底前能通过论文预审，是否可以在4月上旬提交论文送审？</w:t>
      </w:r>
      <w:bookmarkEnd w:id="7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A：可以。我校已全面开展网上送审论文工作，论文送审</w:t>
      </w:r>
      <w:r w:rsidR="007F1EC3" w:rsidRPr="00CF4CDF">
        <w:rPr>
          <w:rFonts w:ascii="FangSong" w:eastAsia="FangSong" w:hAnsi="FangSong" w:cs="微软雅黑" w:hint="eastAsia"/>
          <w:sz w:val="24"/>
          <w:szCs w:val="24"/>
        </w:rPr>
        <w:t>可</w:t>
      </w:r>
      <w:r w:rsidRPr="00CF4CDF">
        <w:rPr>
          <w:rFonts w:ascii="FangSong" w:eastAsia="FangSong" w:hAnsi="FangSong" w:cs="微软雅黑" w:hint="eastAsia"/>
          <w:sz w:val="24"/>
          <w:szCs w:val="24"/>
        </w:rPr>
        <w:t>照常进行。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8" w:name="_Toc33280429"/>
      <w:r w:rsidRPr="00792EAF">
        <w:rPr>
          <w:rFonts w:ascii="FangSong" w:eastAsia="FangSong" w:hAnsi="FangSong"/>
          <w:sz w:val="28"/>
          <w:szCs w:val="28"/>
        </w:rPr>
        <w:t>3.</w:t>
      </w:r>
      <w:r w:rsidR="006A4E0B" w:rsidRPr="00792EAF">
        <w:rPr>
          <w:rFonts w:ascii="FangSong" w:eastAsia="FangSong" w:hAnsi="FangSong" w:hint="eastAsia"/>
          <w:sz w:val="28"/>
          <w:szCs w:val="28"/>
        </w:rPr>
        <w:t>因疫情管控等原因无法返校进行实验补充工作或查阅相关文献，是否可以延后提交论文？</w:t>
      </w:r>
      <w:bookmarkEnd w:id="8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A：可以。研究生</w:t>
      </w:r>
      <w:r w:rsidR="004C3728" w:rsidRPr="00CF4CDF">
        <w:rPr>
          <w:rFonts w:ascii="FangSong" w:eastAsia="FangSong" w:hAnsi="FangSong" w:cs="微软雅黑" w:hint="eastAsia"/>
          <w:sz w:val="24"/>
          <w:szCs w:val="24"/>
        </w:rPr>
        <w:t>若</w:t>
      </w:r>
      <w:r w:rsidRPr="00CF4CDF">
        <w:rPr>
          <w:rFonts w:ascii="FangSong" w:eastAsia="FangSong" w:hAnsi="FangSong" w:cs="微软雅黑" w:hint="eastAsia"/>
          <w:sz w:val="24"/>
          <w:szCs w:val="24"/>
        </w:rPr>
        <w:t>无法在4月初提交论文送审申请，</w:t>
      </w:r>
      <w:r w:rsidR="004C3728" w:rsidRPr="00CF4CDF">
        <w:rPr>
          <w:rFonts w:ascii="FangSong" w:eastAsia="FangSong" w:hAnsi="FangSong" w:cs="微软雅黑" w:hint="eastAsia"/>
          <w:sz w:val="24"/>
          <w:szCs w:val="24"/>
        </w:rPr>
        <w:t>可以适当延后提交论文，但</w:t>
      </w:r>
      <w:r w:rsidRPr="00CF4CDF">
        <w:rPr>
          <w:rFonts w:ascii="FangSong" w:eastAsia="FangSong" w:hAnsi="FangSong" w:cs="微软雅黑" w:hint="eastAsia"/>
          <w:sz w:val="24"/>
          <w:szCs w:val="24"/>
        </w:rPr>
        <w:t>须在3月20日前向所在院系提交延</w:t>
      </w:r>
      <w:r w:rsidR="00741B62" w:rsidRPr="00CF4CDF">
        <w:rPr>
          <w:rFonts w:ascii="FangSong" w:eastAsia="FangSong" w:hAnsi="FangSong" w:cs="微软雅黑" w:hint="eastAsia"/>
          <w:sz w:val="24"/>
          <w:szCs w:val="24"/>
        </w:rPr>
        <w:t>后送审申请；</w:t>
      </w:r>
      <w:r w:rsidR="004C3728" w:rsidRPr="00CF4CDF">
        <w:rPr>
          <w:rFonts w:ascii="FangSong" w:eastAsia="FangSong" w:hAnsi="FangSong" w:cs="微软雅黑" w:hint="eastAsia"/>
          <w:sz w:val="24"/>
          <w:szCs w:val="24"/>
        </w:rPr>
        <w:t>否则</w:t>
      </w:r>
      <w:r w:rsidR="00741B62" w:rsidRPr="00CF4CDF">
        <w:rPr>
          <w:rFonts w:ascii="FangSong" w:eastAsia="FangSong" w:hAnsi="FangSong" w:cs="微软雅黑" w:hint="eastAsia"/>
          <w:sz w:val="24"/>
          <w:szCs w:val="24"/>
        </w:rPr>
        <w:t>须在5月底前</w:t>
      </w:r>
      <w:r w:rsidR="004C3728" w:rsidRPr="00CF4CDF">
        <w:rPr>
          <w:rFonts w:ascii="FangSong" w:eastAsia="FangSong" w:hAnsi="FangSong" w:cs="微软雅黑" w:hint="eastAsia"/>
          <w:sz w:val="24"/>
          <w:szCs w:val="24"/>
        </w:rPr>
        <w:t>办理</w:t>
      </w:r>
      <w:r w:rsidR="00741B62" w:rsidRPr="00CF4CDF">
        <w:rPr>
          <w:rFonts w:ascii="FangSong" w:eastAsia="FangSong" w:hAnsi="FangSong" w:cs="微软雅黑" w:hint="eastAsia"/>
          <w:sz w:val="24"/>
          <w:szCs w:val="24"/>
        </w:rPr>
        <w:t>延期毕业</w:t>
      </w:r>
      <w:r w:rsidR="004C3728" w:rsidRPr="00CF4CDF">
        <w:rPr>
          <w:rFonts w:ascii="FangSong" w:eastAsia="FangSong" w:hAnsi="FangSong" w:cs="微软雅黑" w:hint="eastAsia"/>
          <w:sz w:val="24"/>
          <w:szCs w:val="24"/>
        </w:rPr>
        <w:t>手续</w:t>
      </w:r>
      <w:r w:rsidR="00741B62" w:rsidRPr="00CF4CDF">
        <w:rPr>
          <w:rFonts w:ascii="FangSong" w:eastAsia="FangSong" w:hAnsi="FangSong" w:cs="微软雅黑" w:hint="eastAsia"/>
          <w:sz w:val="24"/>
          <w:szCs w:val="24"/>
        </w:rPr>
        <w:t>。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9" w:name="_Toc33280430"/>
      <w:r w:rsidRPr="00792EAF">
        <w:rPr>
          <w:rFonts w:ascii="FangSong" w:eastAsia="FangSong" w:hAnsi="FangSong"/>
          <w:sz w:val="28"/>
          <w:szCs w:val="28"/>
        </w:rPr>
        <w:t>4.</w:t>
      </w:r>
      <w:r w:rsidR="006A4E0B" w:rsidRPr="00792EAF">
        <w:rPr>
          <w:rFonts w:ascii="FangSong" w:eastAsia="FangSong" w:hAnsi="FangSong" w:hint="eastAsia"/>
          <w:sz w:val="28"/>
          <w:szCs w:val="28"/>
        </w:rPr>
        <w:t>如果提交了延</w:t>
      </w:r>
      <w:r w:rsidR="00741B62" w:rsidRPr="00792EAF">
        <w:rPr>
          <w:rFonts w:ascii="FangSong" w:eastAsia="FangSong" w:hAnsi="FangSong" w:hint="eastAsia"/>
          <w:sz w:val="28"/>
          <w:szCs w:val="28"/>
        </w:rPr>
        <w:t>后</w:t>
      </w:r>
      <w:r w:rsidR="006A4E0B" w:rsidRPr="00792EAF">
        <w:rPr>
          <w:rFonts w:ascii="FangSong" w:eastAsia="FangSong" w:hAnsi="FangSong" w:hint="eastAsia"/>
          <w:sz w:val="28"/>
          <w:szCs w:val="28"/>
        </w:rPr>
        <w:t>送审申请，是否可以及时获得学位？</w:t>
      </w:r>
      <w:bookmarkEnd w:id="9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A：可以。学校会在6月上旬增加一次学位论文送审工作，拟</w:t>
      </w:r>
      <w:r w:rsidR="00F8369D" w:rsidRPr="00CF4CDF">
        <w:rPr>
          <w:rFonts w:ascii="FangSong" w:eastAsia="FangSong" w:hAnsi="FangSong" w:cs="微软雅黑" w:hint="eastAsia"/>
          <w:sz w:val="24"/>
          <w:szCs w:val="24"/>
        </w:rPr>
        <w:t>于</w:t>
      </w:r>
      <w:r w:rsidRPr="00CF4CDF">
        <w:rPr>
          <w:rFonts w:ascii="FangSong" w:eastAsia="FangSong" w:hAnsi="FangSong" w:cs="微软雅黑" w:hint="eastAsia"/>
          <w:sz w:val="24"/>
          <w:szCs w:val="24"/>
        </w:rPr>
        <w:t>8月下旬增开一次学位评定委员会会议。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10" w:name="_Toc33280431"/>
      <w:r w:rsidRPr="00792EAF">
        <w:rPr>
          <w:rFonts w:ascii="FangSong" w:eastAsia="FangSong" w:hAnsi="FangSong"/>
          <w:sz w:val="28"/>
          <w:szCs w:val="28"/>
        </w:rPr>
        <w:t>5.</w:t>
      </w:r>
      <w:r w:rsidR="0071701B" w:rsidRPr="00792EAF">
        <w:rPr>
          <w:rFonts w:ascii="FangSong" w:eastAsia="FangSong" w:hAnsi="FangSong" w:hint="eastAsia"/>
          <w:sz w:val="28"/>
          <w:szCs w:val="28"/>
        </w:rPr>
        <w:t>如果上半年来不及提交论文送审申请，今年是否还有机会申请学位</w:t>
      </w:r>
      <w:r w:rsidR="006A4E0B" w:rsidRPr="00792EAF">
        <w:rPr>
          <w:rFonts w:ascii="FangSong" w:eastAsia="FangSong" w:hAnsi="FangSong" w:hint="eastAsia"/>
          <w:sz w:val="28"/>
          <w:szCs w:val="28"/>
        </w:rPr>
        <w:t>？</w:t>
      </w:r>
      <w:bookmarkEnd w:id="10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</w:t>
      </w:r>
      <w:r w:rsidR="00585052" w:rsidRPr="00CF4CDF">
        <w:rPr>
          <w:rFonts w:ascii="FangSong" w:eastAsia="FangSong" w:hAnsi="FangSong" w:cs="微软雅黑" w:hint="eastAsia"/>
          <w:sz w:val="24"/>
          <w:szCs w:val="24"/>
        </w:rPr>
        <w:t>有机会。可以在9月初提交论文送审申请，下半年</w:t>
      </w:r>
      <w:r w:rsidRPr="00CF4CDF">
        <w:rPr>
          <w:rFonts w:ascii="FangSong" w:eastAsia="FangSong" w:hAnsi="FangSong" w:cs="微软雅黑" w:hint="eastAsia"/>
          <w:sz w:val="24"/>
          <w:szCs w:val="24"/>
        </w:rPr>
        <w:t>的学位申请工作</w:t>
      </w:r>
      <w:r w:rsidR="00585052" w:rsidRPr="00CF4CDF">
        <w:rPr>
          <w:rFonts w:ascii="FangSong" w:eastAsia="FangSong" w:hAnsi="FangSong" w:cs="微软雅黑" w:hint="eastAsia"/>
          <w:sz w:val="24"/>
          <w:szCs w:val="24"/>
        </w:rPr>
        <w:t>照常</w:t>
      </w:r>
      <w:r w:rsidRPr="00CF4CDF">
        <w:rPr>
          <w:rFonts w:ascii="FangSong" w:eastAsia="FangSong" w:hAnsi="FangSong" w:cs="微软雅黑" w:hint="eastAsia"/>
          <w:sz w:val="24"/>
          <w:szCs w:val="24"/>
        </w:rPr>
        <w:t>进行。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11" w:name="_Toc33280432"/>
      <w:r w:rsidRPr="00792EAF">
        <w:rPr>
          <w:rFonts w:ascii="FangSong" w:eastAsia="FangSong" w:hAnsi="FangSong"/>
          <w:sz w:val="28"/>
          <w:szCs w:val="28"/>
        </w:rPr>
        <w:t>6.</w:t>
      </w:r>
      <w:r w:rsidR="006A4E0B" w:rsidRPr="00792EAF">
        <w:rPr>
          <w:rFonts w:ascii="FangSong" w:eastAsia="FangSong" w:hAnsi="FangSong" w:hint="eastAsia"/>
          <w:sz w:val="28"/>
          <w:szCs w:val="28"/>
        </w:rPr>
        <w:t>我参加了此次抗击疫情的一线工作，是否可以顺延学位申请最长时限。</w:t>
      </w:r>
      <w:bookmarkEnd w:id="11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A：可以。若因参加抗击疫情一线工作而延误学位申请，经所在单位出具相关证</w:t>
      </w:r>
      <w:r w:rsidRPr="00CF4CDF">
        <w:rPr>
          <w:rFonts w:ascii="FangSong" w:eastAsia="FangSong" w:hAnsi="FangSong" w:cs="微软雅黑" w:hint="eastAsia"/>
          <w:sz w:val="24"/>
          <w:szCs w:val="24"/>
        </w:rPr>
        <w:lastRenderedPageBreak/>
        <w:t>明后可顺延学位申请时限。</w:t>
      </w:r>
    </w:p>
    <w:p w:rsidR="00E36E1E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12" w:name="_Toc33280433"/>
      <w:r w:rsidRPr="00792EAF">
        <w:rPr>
          <w:rFonts w:ascii="FangSong" w:eastAsia="FangSong" w:hAnsi="FangSong"/>
          <w:sz w:val="28"/>
          <w:szCs w:val="28"/>
        </w:rPr>
        <w:t>7.</w:t>
      </w:r>
      <w:r w:rsidR="00E36E1E" w:rsidRPr="00792EAF">
        <w:rPr>
          <w:rFonts w:ascii="FangSong" w:eastAsia="FangSong" w:hAnsi="FangSong" w:hint="eastAsia"/>
          <w:sz w:val="28"/>
          <w:szCs w:val="28"/>
        </w:rPr>
        <w:t>如有学位申请其它问题，如何联系？</w:t>
      </w:r>
      <w:bookmarkEnd w:id="12"/>
    </w:p>
    <w:p w:rsidR="00E36E1E" w:rsidRPr="00CF4CDF" w:rsidRDefault="00E36E1E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</w:t>
      </w:r>
      <w:r w:rsidR="00A53907" w:rsidRPr="00CF4CDF">
        <w:rPr>
          <w:rFonts w:ascii="FangSong" w:eastAsia="FangSong" w:hAnsi="FangSong" w:cs="微软雅黑" w:hint="eastAsia"/>
          <w:sz w:val="24"/>
          <w:szCs w:val="24"/>
        </w:rPr>
        <w:t>如</w:t>
      </w:r>
      <w:r w:rsidR="00A53907" w:rsidRPr="00CF4CDF">
        <w:rPr>
          <w:rFonts w:ascii="FangSong" w:eastAsia="FangSong" w:hAnsi="FangSong" w:cs="微软雅黑"/>
          <w:sz w:val="24"/>
          <w:szCs w:val="24"/>
        </w:rPr>
        <w:t>有</w:t>
      </w:r>
      <w:r w:rsidR="00A53907" w:rsidRPr="00CF4CDF">
        <w:rPr>
          <w:rFonts w:ascii="FangSong" w:eastAsia="FangSong" w:hAnsi="FangSong" w:cs="微软雅黑" w:hint="eastAsia"/>
          <w:sz w:val="24"/>
          <w:szCs w:val="24"/>
        </w:rPr>
        <w:t>其它</w:t>
      </w:r>
      <w:r w:rsidR="00A53907" w:rsidRPr="00CF4CDF">
        <w:rPr>
          <w:rFonts w:ascii="FangSong" w:eastAsia="FangSong" w:hAnsi="FangSong" w:cs="微软雅黑"/>
          <w:sz w:val="24"/>
          <w:szCs w:val="24"/>
        </w:rPr>
        <w:t>问题</w:t>
      </w:r>
      <w:r w:rsidR="00A53907" w:rsidRPr="00CF4CDF">
        <w:rPr>
          <w:rFonts w:ascii="FangSong" w:eastAsia="FangSong" w:hAnsi="FangSong" w:cs="微软雅黑" w:hint="eastAsia"/>
          <w:sz w:val="24"/>
          <w:szCs w:val="24"/>
        </w:rPr>
        <w:t>，可</w:t>
      </w:r>
      <w:r w:rsidRPr="00CF4CDF">
        <w:rPr>
          <w:rFonts w:ascii="FangSong" w:eastAsia="FangSong" w:hAnsi="FangSong" w:cs="微软雅黑" w:hint="eastAsia"/>
          <w:sz w:val="24"/>
          <w:szCs w:val="24"/>
        </w:rPr>
        <w:t>发送邮件至</w:t>
      </w:r>
      <w:r w:rsidRPr="00CF4CDF">
        <w:rPr>
          <w:rFonts w:ascii="FangSong" w:eastAsia="FangSong" w:hAnsi="FangSong" w:cs="微软雅黑" w:hint="eastAsia"/>
          <w:kern w:val="0"/>
          <w:sz w:val="24"/>
          <w:szCs w:val="24"/>
          <w:lang w:bidi="ar"/>
        </w:rPr>
        <w:t>gs_degree@fudan.edu.cn</w:t>
      </w:r>
      <w:r w:rsidR="00A53907" w:rsidRPr="00CF4CDF">
        <w:rPr>
          <w:rFonts w:ascii="FangSong" w:eastAsia="FangSong" w:hAnsi="FangSong" w:cs="微软雅黑" w:hint="eastAsia"/>
          <w:kern w:val="0"/>
          <w:sz w:val="24"/>
          <w:szCs w:val="24"/>
          <w:lang w:bidi="ar"/>
        </w:rPr>
        <w:t>咨询。</w:t>
      </w:r>
    </w:p>
    <w:p w:rsidR="00F8369D" w:rsidRPr="00E5675E" w:rsidRDefault="00033510" w:rsidP="00F8369D">
      <w:pPr>
        <w:rPr>
          <w:rFonts w:ascii="黑体" w:eastAsia="黑体" w:hAnsi="黑体" w:cs="微软雅黑"/>
          <w:b/>
          <w:bCs/>
          <w:sz w:val="30"/>
          <w:szCs w:val="30"/>
        </w:rPr>
      </w:pPr>
      <w:ins w:id="13" w:author="zhu ziying" w:date="2020-02-22T15:59:00Z">
        <w:r w:rsidRPr="00E5675E">
          <w:rPr>
            <w:rFonts w:ascii="黑体" w:eastAsia="黑体" w:hAnsi="黑体" w:cs="微软雅黑" w:hint="eastAsia"/>
            <w:b/>
            <w:bCs/>
            <w:sz w:val="30"/>
            <w:szCs w:val="30"/>
          </w:rPr>
          <w:t>二、</w:t>
        </w:r>
      </w:ins>
      <w:r w:rsidR="00F8369D" w:rsidRPr="00E5675E">
        <w:rPr>
          <w:rFonts w:ascii="黑体" w:eastAsia="黑体" w:hAnsi="黑体" w:cs="微软雅黑" w:hint="eastAsia"/>
          <w:b/>
          <w:bCs/>
          <w:sz w:val="30"/>
          <w:szCs w:val="30"/>
        </w:rPr>
        <w:t>出国交流：</w:t>
      </w:r>
    </w:p>
    <w:p w:rsidR="00F8369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14" w:name="_Toc33280434"/>
      <w:r w:rsidRPr="00792EAF">
        <w:rPr>
          <w:rFonts w:ascii="FangSong" w:eastAsia="FangSong" w:hAnsi="FangSong"/>
          <w:sz w:val="28"/>
          <w:szCs w:val="28"/>
        </w:rPr>
        <w:t>8.</w:t>
      </w:r>
      <w:r w:rsidR="00F8369D" w:rsidRPr="00792EAF">
        <w:rPr>
          <w:rFonts w:ascii="FangSong" w:eastAsia="FangSong" w:hAnsi="FangSong" w:hint="eastAsia"/>
          <w:sz w:val="28"/>
          <w:szCs w:val="28"/>
        </w:rPr>
        <w:t>2020年国家留学基金资助出国留学项目的校内选拔时间是否有调整？</w:t>
      </w:r>
      <w:bookmarkEnd w:id="14"/>
    </w:p>
    <w:p w:rsidR="00F8369D" w:rsidRPr="00CF4CDF" w:rsidRDefault="00F8369D" w:rsidP="00E36E1E">
      <w:pPr>
        <w:widowControl/>
        <w:jc w:val="left"/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根据国家留学基金管理委员会的最新通知（《关于调整2020年部分国家公派出国留学项目工作安排的通知》，2020年2月20日），结合我校实际情况，我校2020年国家留学基金资助出国留学项目的校内选拔时间将延迟到2020年4月10日（周五）截止，4月15日（周三）开始对拟推荐候选人名单进行公示。请大家合理安排申请材料准备时间，按照所在院系的申报要求及时完成校内选拔申请。请各位同学务必与邀请方做好沟通，避免因录取时间推迟导致入学通知/邀请信自动作废等情况。</w:t>
      </w:r>
      <w:r w:rsidR="00E36E1E" w:rsidRPr="00CF4CDF">
        <w:rPr>
          <w:rFonts w:ascii="FangSong" w:eastAsia="FangSong" w:hAnsi="FangSong" w:cs="微软雅黑" w:hint="eastAsia"/>
          <w:sz w:val="24"/>
          <w:szCs w:val="24"/>
        </w:rPr>
        <w:t xml:space="preserve">如有问题可发送邮件至Email: </w:t>
      </w:r>
      <w:r w:rsidR="00E36E1E" w:rsidRPr="00CF4CDF">
        <w:rPr>
          <w:rFonts w:ascii="FangSong" w:eastAsia="FangSong" w:hAnsi="FangSong" w:cs="微软雅黑" w:hint="eastAsia"/>
          <w:kern w:val="0"/>
          <w:sz w:val="24"/>
          <w:szCs w:val="24"/>
          <w:lang w:bidi="ar"/>
        </w:rPr>
        <w:t>gs_prof@fudan.edu.cn</w:t>
      </w:r>
    </w:p>
    <w:p w:rsidR="00F8369D" w:rsidRPr="00E5675E" w:rsidRDefault="00033510">
      <w:pPr>
        <w:rPr>
          <w:rFonts w:ascii="黑体" w:eastAsia="黑体" w:hAnsi="黑体" w:cs="微软雅黑"/>
          <w:b/>
          <w:bCs/>
          <w:sz w:val="30"/>
          <w:szCs w:val="30"/>
        </w:rPr>
      </w:pPr>
      <w:ins w:id="15" w:author="zhu ziying" w:date="2020-02-22T15:59:00Z">
        <w:r w:rsidRPr="00E5675E">
          <w:rPr>
            <w:rFonts w:ascii="黑体" w:eastAsia="黑体" w:hAnsi="黑体" w:cs="微软雅黑" w:hint="eastAsia"/>
            <w:b/>
            <w:bCs/>
            <w:sz w:val="30"/>
            <w:szCs w:val="30"/>
          </w:rPr>
          <w:t>三、</w:t>
        </w:r>
      </w:ins>
      <w:r w:rsidR="007046ED" w:rsidRPr="00E5675E">
        <w:rPr>
          <w:rFonts w:ascii="黑体" w:eastAsia="黑体" w:hAnsi="黑体" w:cs="微软雅黑" w:hint="eastAsia"/>
          <w:b/>
          <w:bCs/>
          <w:sz w:val="30"/>
          <w:szCs w:val="30"/>
        </w:rPr>
        <w:t>研究生导师工作：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16" w:name="_Toc33280435"/>
      <w:r w:rsidRPr="00792EAF">
        <w:rPr>
          <w:rFonts w:ascii="FangSong" w:eastAsia="FangSong" w:hAnsi="FangSong"/>
          <w:sz w:val="28"/>
          <w:szCs w:val="28"/>
        </w:rPr>
        <w:t>9.</w:t>
      </w:r>
      <w:r w:rsidR="006A4E0B" w:rsidRPr="00792EAF">
        <w:rPr>
          <w:rFonts w:ascii="FangSong" w:eastAsia="FangSong" w:hAnsi="FangSong" w:hint="eastAsia"/>
          <w:sz w:val="28"/>
          <w:szCs w:val="28"/>
        </w:rPr>
        <w:t>研究生导师任职资格直接认定如何办理？</w:t>
      </w:r>
      <w:bookmarkEnd w:id="16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 符合直接认定条件的老师可通过“研究生导师系统”（登录地址：复旦大学网上办事大厅</w:t>
      </w:r>
      <w:hyperlink r:id="rId8" w:history="1">
        <w:r w:rsidRPr="00CF4CDF">
          <w:rPr>
            <w:rStyle w:val="a9"/>
            <w:rFonts w:ascii="FangSong" w:eastAsia="FangSong" w:hAnsi="FangSong" w:cs="微软雅黑" w:hint="eastAsia"/>
            <w:sz w:val="24"/>
            <w:szCs w:val="24"/>
          </w:rPr>
          <w:t>http://ehall.fudan.edu.cn</w:t>
        </w:r>
      </w:hyperlink>
      <w:r w:rsidRPr="00CF4CDF">
        <w:rPr>
          <w:rFonts w:ascii="FangSong" w:eastAsia="FangSong" w:hAnsi="FangSong" w:cs="微软雅黑" w:hint="eastAsia"/>
          <w:sz w:val="24"/>
          <w:szCs w:val="24"/>
        </w:rPr>
        <w:t>，搜索“研究生导师系统”）填报申请，打印出相关导师申请简况表后提交院系及分委员会审核，批准后报研究生院院长审批并提交学位评定委员会备案。</w:t>
      </w:r>
    </w:p>
    <w:p w:rsidR="007D1FAD" w:rsidRPr="00CF4CDF" w:rsidRDefault="006A4E0B">
      <w:pPr>
        <w:ind w:firstLine="540"/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导师任职资格直接认定的条件及申报所需材料，详见《复旦大学研究生指导教师任职资格直接认定条件及办法》（</w:t>
      </w:r>
      <w:hyperlink r:id="rId9" w:history="1">
        <w:r w:rsidRPr="00CF4CDF">
          <w:rPr>
            <w:rStyle w:val="a9"/>
            <w:rFonts w:ascii="FangSong" w:eastAsia="FangSong" w:hAnsi="FangSong" w:cs="微软雅黑" w:hint="eastAsia"/>
            <w:sz w:val="24"/>
            <w:szCs w:val="24"/>
          </w:rPr>
          <w:t>http://www.gs.fudan.edu.cn/2c/9d/c11106a208029/page.htm</w:t>
        </w:r>
      </w:hyperlink>
      <w:r w:rsidRPr="00CF4CDF">
        <w:rPr>
          <w:rFonts w:ascii="FangSong" w:eastAsia="FangSong" w:hAnsi="FangSong" w:cs="微软雅黑" w:hint="eastAsia"/>
          <w:sz w:val="24"/>
          <w:szCs w:val="24"/>
        </w:rPr>
        <w:t>）。</w:t>
      </w:r>
    </w:p>
    <w:p w:rsidR="007D1FAD" w:rsidRPr="00CF4CDF" w:rsidRDefault="006A4E0B">
      <w:pPr>
        <w:ind w:firstLineChars="200" w:firstLine="480"/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特别提醒，受疫情影响，绿色通道直接认定的办理时间可能较往常有延长，若有特殊情况或需求请与学位办老师联系处理。正常情</w:t>
      </w:r>
      <w:r w:rsidR="00E36E1E" w:rsidRPr="00CF4CDF">
        <w:rPr>
          <w:rFonts w:ascii="FangSong" w:eastAsia="FangSong" w:hAnsi="FangSong" w:cs="微软雅黑" w:hint="eastAsia"/>
          <w:sz w:val="24"/>
          <w:szCs w:val="24"/>
        </w:rPr>
        <w:t>况下，需列入下一年度研究生招生简章的老师在本学期内完成任职资格</w:t>
      </w:r>
      <w:r w:rsidRPr="00CF4CDF">
        <w:rPr>
          <w:rFonts w:ascii="FangSong" w:eastAsia="FangSong" w:hAnsi="FangSong" w:cs="微软雅黑" w:hint="eastAsia"/>
          <w:sz w:val="24"/>
          <w:szCs w:val="24"/>
        </w:rPr>
        <w:t>认定手续即可。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17" w:name="_Toc33280436"/>
      <w:r w:rsidRPr="00792EAF">
        <w:rPr>
          <w:rFonts w:ascii="FangSong" w:eastAsia="FangSong" w:hAnsi="FangSong"/>
          <w:sz w:val="28"/>
          <w:szCs w:val="28"/>
        </w:rPr>
        <w:t>10.</w:t>
      </w:r>
      <w:r w:rsidR="006A4E0B" w:rsidRPr="00792EAF">
        <w:rPr>
          <w:rFonts w:ascii="FangSong" w:eastAsia="FangSong" w:hAnsi="FangSong" w:hint="eastAsia"/>
          <w:sz w:val="28"/>
          <w:szCs w:val="28"/>
        </w:rPr>
        <w:t>若不符合直接认定的条件，老师如何申请研究生导师任职资格？</w:t>
      </w:r>
      <w:bookmarkEnd w:id="17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研究生院拟于2020年4月份（具体时间视疫情情况而定）启动新增研究生导师遴选工作。届时，我们将发布遴选工作启动通知，明确有关遴选的具体要求、审核流程及时间节点等事项。老师可根据学校及所在院系的工作安排和要求，在规定的时间内通过“研究生导师系统”进行网上申报。</w:t>
      </w:r>
    </w:p>
    <w:p w:rsidR="007D1FAD" w:rsidRPr="00792EAF" w:rsidRDefault="00CF4CDF" w:rsidP="009551CA">
      <w:pPr>
        <w:pStyle w:val="2"/>
        <w:rPr>
          <w:rFonts w:ascii="FangSong" w:eastAsia="FangSong" w:hAnsi="FangSong"/>
          <w:sz w:val="28"/>
          <w:szCs w:val="28"/>
        </w:rPr>
      </w:pPr>
      <w:bookmarkStart w:id="18" w:name="_Toc33280437"/>
      <w:r w:rsidRPr="00792EAF">
        <w:rPr>
          <w:rFonts w:ascii="FangSong" w:eastAsia="FangSong" w:hAnsi="FangSong"/>
          <w:sz w:val="28"/>
          <w:szCs w:val="28"/>
        </w:rPr>
        <w:lastRenderedPageBreak/>
        <w:t>11.</w:t>
      </w:r>
      <w:r w:rsidR="006A4E0B" w:rsidRPr="00792EAF">
        <w:rPr>
          <w:rFonts w:ascii="FangSong" w:eastAsia="FangSong" w:hAnsi="FangSong" w:hint="eastAsia"/>
          <w:sz w:val="28"/>
          <w:szCs w:val="28"/>
        </w:rPr>
        <w:t>如何办理导师证明？</w:t>
      </w:r>
      <w:bookmarkEnd w:id="18"/>
    </w:p>
    <w:p w:rsidR="007D1FAD" w:rsidRPr="00CF4CDF" w:rsidRDefault="006A4E0B">
      <w:pPr>
        <w:rPr>
          <w:rFonts w:ascii="FangSong" w:eastAsia="FangSong" w:hAnsi="FangSong" w:cs="微软雅黑"/>
          <w:sz w:val="24"/>
          <w:szCs w:val="24"/>
        </w:rPr>
      </w:pPr>
      <w:r w:rsidRPr="00CF4CDF">
        <w:rPr>
          <w:rFonts w:ascii="FangSong" w:eastAsia="FangSong" w:hAnsi="FangSong" w:cs="微软雅黑" w:hint="eastAsia"/>
          <w:sz w:val="24"/>
          <w:szCs w:val="24"/>
        </w:rPr>
        <w:t>A：疫情防控期间，需要办理我校研究生导师证明的老师，请发送邮件</w:t>
      </w:r>
      <w:r w:rsidR="00EF1BFB" w:rsidRPr="00CF4CDF">
        <w:rPr>
          <w:rFonts w:ascii="FangSong" w:eastAsia="FangSong" w:hAnsi="FangSong" w:cs="微软雅黑" w:hint="eastAsia"/>
          <w:sz w:val="24"/>
          <w:szCs w:val="24"/>
        </w:rPr>
        <w:t>至导师服务中心（gs_supervisor@fudan.edu.cn），提供</w:t>
      </w:r>
      <w:r w:rsidRPr="00CF4CDF">
        <w:rPr>
          <w:rFonts w:ascii="FangSong" w:eastAsia="FangSong" w:hAnsi="FangSong" w:cs="微软雅黑" w:hint="eastAsia"/>
          <w:sz w:val="24"/>
          <w:szCs w:val="24"/>
        </w:rPr>
        <w:t>本人姓名、工号、身份证件或一卡通</w:t>
      </w:r>
      <w:r w:rsidR="00EF1BFB" w:rsidRPr="00CF4CDF">
        <w:rPr>
          <w:rFonts w:ascii="FangSong" w:eastAsia="FangSong" w:hAnsi="FangSong" w:cs="微软雅黑" w:hint="eastAsia"/>
          <w:sz w:val="24"/>
          <w:szCs w:val="24"/>
        </w:rPr>
        <w:t>照片</w:t>
      </w:r>
      <w:r w:rsidRPr="00CF4CDF">
        <w:rPr>
          <w:rFonts w:ascii="FangSong" w:eastAsia="FangSong" w:hAnsi="FangSong" w:cs="微软雅黑" w:hint="eastAsia"/>
          <w:sz w:val="24"/>
          <w:szCs w:val="24"/>
        </w:rPr>
        <w:t>，我们将</w:t>
      </w:r>
      <w:r w:rsidR="007046ED" w:rsidRPr="00CF4CDF">
        <w:rPr>
          <w:rFonts w:ascii="FangSong" w:eastAsia="FangSong" w:hAnsi="FangSong" w:cs="微软雅黑" w:hint="eastAsia"/>
          <w:sz w:val="24"/>
          <w:szCs w:val="24"/>
        </w:rPr>
        <w:t>为您办理</w:t>
      </w:r>
      <w:r w:rsidRPr="00CF4CDF">
        <w:rPr>
          <w:rFonts w:ascii="FangSong" w:eastAsia="FangSong" w:hAnsi="FangSong" w:cs="微软雅黑" w:hint="eastAsia"/>
          <w:sz w:val="24"/>
          <w:szCs w:val="24"/>
        </w:rPr>
        <w:t>电子</w:t>
      </w:r>
      <w:r w:rsidR="007046ED" w:rsidRPr="00CF4CDF">
        <w:rPr>
          <w:rFonts w:ascii="FangSong" w:eastAsia="FangSong" w:hAnsi="FangSong" w:cs="微软雅黑" w:hint="eastAsia"/>
          <w:sz w:val="24"/>
          <w:szCs w:val="24"/>
        </w:rPr>
        <w:t>版证明</w:t>
      </w:r>
      <w:r w:rsidRPr="00CF4CDF">
        <w:rPr>
          <w:rFonts w:ascii="FangSong" w:eastAsia="FangSong" w:hAnsi="FangSong" w:cs="微软雅黑" w:hint="eastAsia"/>
          <w:sz w:val="24"/>
          <w:szCs w:val="24"/>
        </w:rPr>
        <w:t>。</w:t>
      </w:r>
    </w:p>
    <w:p w:rsidR="007D1FAD" w:rsidRPr="00CF4CDF" w:rsidRDefault="007D1FAD">
      <w:pPr>
        <w:rPr>
          <w:rFonts w:ascii="FangSong" w:eastAsia="FangSong" w:hAnsi="FangSong" w:cs="微软雅黑"/>
          <w:sz w:val="24"/>
          <w:szCs w:val="24"/>
        </w:rPr>
      </w:pPr>
    </w:p>
    <w:sectPr w:rsidR="007D1FAD" w:rsidRPr="00CF4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FD" w:rsidRDefault="00D16DFD" w:rsidP="004C3728">
      <w:r>
        <w:separator/>
      </w:r>
    </w:p>
  </w:endnote>
  <w:endnote w:type="continuationSeparator" w:id="0">
    <w:p w:rsidR="00D16DFD" w:rsidRDefault="00D16DFD" w:rsidP="004C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FD" w:rsidRDefault="00D16DFD" w:rsidP="004C3728">
      <w:r>
        <w:separator/>
      </w:r>
    </w:p>
  </w:footnote>
  <w:footnote w:type="continuationSeparator" w:id="0">
    <w:p w:rsidR="00D16DFD" w:rsidRDefault="00D16DFD" w:rsidP="004C37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u ziying">
    <w15:presenceInfo w15:providerId="Windows Live" w15:userId="9fcd7723bb7528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revisionView w:markup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96"/>
    <w:rsid w:val="92D672AC"/>
    <w:rsid w:val="FC77AFC9"/>
    <w:rsid w:val="FFEB98B2"/>
    <w:rsid w:val="00016C96"/>
    <w:rsid w:val="00033510"/>
    <w:rsid w:val="000B5987"/>
    <w:rsid w:val="00110E42"/>
    <w:rsid w:val="00137A6E"/>
    <w:rsid w:val="00152EA1"/>
    <w:rsid w:val="001718C8"/>
    <w:rsid w:val="00180B60"/>
    <w:rsid w:val="001D3ADB"/>
    <w:rsid w:val="002308EC"/>
    <w:rsid w:val="002710BF"/>
    <w:rsid w:val="002D1C64"/>
    <w:rsid w:val="00376274"/>
    <w:rsid w:val="003945D0"/>
    <w:rsid w:val="003F3A98"/>
    <w:rsid w:val="004A6AAE"/>
    <w:rsid w:val="004C3728"/>
    <w:rsid w:val="00500DBB"/>
    <w:rsid w:val="00514C6C"/>
    <w:rsid w:val="00585052"/>
    <w:rsid w:val="005C6C19"/>
    <w:rsid w:val="00614A0C"/>
    <w:rsid w:val="00617EAC"/>
    <w:rsid w:val="006A0EBD"/>
    <w:rsid w:val="006A4E0B"/>
    <w:rsid w:val="007046ED"/>
    <w:rsid w:val="0071701B"/>
    <w:rsid w:val="00741B62"/>
    <w:rsid w:val="00792EAF"/>
    <w:rsid w:val="007D1FAD"/>
    <w:rsid w:val="007E414A"/>
    <w:rsid w:val="007F1EC3"/>
    <w:rsid w:val="008661CC"/>
    <w:rsid w:val="00894781"/>
    <w:rsid w:val="008B3FB2"/>
    <w:rsid w:val="009551CA"/>
    <w:rsid w:val="009B580C"/>
    <w:rsid w:val="009C264F"/>
    <w:rsid w:val="009D3762"/>
    <w:rsid w:val="009D42C1"/>
    <w:rsid w:val="009D5AD3"/>
    <w:rsid w:val="00A53907"/>
    <w:rsid w:val="00AA5EBD"/>
    <w:rsid w:val="00AC52EE"/>
    <w:rsid w:val="00AE14CD"/>
    <w:rsid w:val="00BB4D42"/>
    <w:rsid w:val="00BC0B22"/>
    <w:rsid w:val="00CF4CDF"/>
    <w:rsid w:val="00D16DFD"/>
    <w:rsid w:val="00D376ED"/>
    <w:rsid w:val="00DD5B0B"/>
    <w:rsid w:val="00E36E1E"/>
    <w:rsid w:val="00E40614"/>
    <w:rsid w:val="00E44759"/>
    <w:rsid w:val="00E5675E"/>
    <w:rsid w:val="00ED0B6E"/>
    <w:rsid w:val="00EF1BFB"/>
    <w:rsid w:val="00F46890"/>
    <w:rsid w:val="00F566AB"/>
    <w:rsid w:val="00F8369D"/>
    <w:rsid w:val="57AD9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CEC30"/>
  <w15:docId w15:val="{D868A05E-9EE2-4BF3-B0A3-69BFCD8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51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551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3351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3351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551C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551CA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551C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9551CA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all.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s.fudan.edu.cn/2c/9d/c11106a208029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314B96-5BBA-42AF-9F2D-ABF4B8B3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413</Words>
  <Characters>2359</Characters>
  <Application>Microsoft Office Word</Application>
  <DocSecurity>0</DocSecurity>
  <Lines>19</Lines>
  <Paragraphs>5</Paragraphs>
  <ScaleCrop>false</ScaleCrop>
  <Company>Fudan University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zhu ziying</cp:lastModifiedBy>
  <cp:revision>27</cp:revision>
  <dcterms:created xsi:type="dcterms:W3CDTF">2020-02-20T21:52:00Z</dcterms:created>
  <dcterms:modified xsi:type="dcterms:W3CDTF">2020-02-22T08:37:00Z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